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center" w:tblpY="-82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6266"/>
        <w:gridCol w:w="2127"/>
      </w:tblGrid>
      <w:tr w:rsidR="00C077E4" w:rsidRPr="00B60363" w14:paraId="7DAFB850" w14:textId="77777777" w:rsidTr="00665C70">
        <w:trPr>
          <w:trHeight w:val="988"/>
        </w:trPr>
        <w:tc>
          <w:tcPr>
            <w:tcW w:w="2489" w:type="dxa"/>
            <w:hideMark/>
          </w:tcPr>
          <w:p w14:paraId="06D7C487" w14:textId="77777777" w:rsidR="00C077E4" w:rsidRPr="00665C70" w:rsidRDefault="00C077E4" w:rsidP="00665C70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363">
              <w:rPr>
                <w:rFonts w:cstheme="minorHAnsi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5B4A90FB" wp14:editId="56A8C59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234315</wp:posOffset>
                  </wp:positionV>
                  <wp:extent cx="1400175" cy="323850"/>
                  <wp:effectExtent l="0" t="0" r="952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93" t="12958" r="34658" b="80307"/>
                          <a:stretch/>
                        </pic:blipFill>
                        <pic:spPr bwMode="auto">
                          <a:xfrm>
                            <a:off x="0" y="0"/>
                            <a:ext cx="14001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6" w:type="dxa"/>
          </w:tcPr>
          <w:p w14:paraId="1E9B230C" w14:textId="77777777" w:rsidR="00C077E4" w:rsidRPr="00667DBB" w:rsidRDefault="00C077E4" w:rsidP="00C077E4">
            <w:pPr>
              <w:spacing w:after="0" w:line="240" w:lineRule="auto"/>
              <w:jc w:val="center"/>
              <w:rPr>
                <w:rFonts w:cstheme="minorHAnsi"/>
                <w:sz w:val="12"/>
                <w:szCs w:val="16"/>
              </w:rPr>
            </w:pPr>
            <w:r w:rsidRPr="00667DBB">
              <w:rPr>
                <w:rFonts w:cstheme="minorHAnsi"/>
                <w:sz w:val="12"/>
                <w:szCs w:val="16"/>
              </w:rPr>
              <w:t>SECRETARIA DE EDUCACIÓN MAYOR DE BOGOTA D.C</w:t>
            </w:r>
          </w:p>
          <w:p w14:paraId="409C3915" w14:textId="77777777" w:rsidR="00C077E4" w:rsidRPr="00667DBB" w:rsidRDefault="00C077E4" w:rsidP="00C077E4">
            <w:pPr>
              <w:spacing w:after="0" w:line="240" w:lineRule="auto"/>
              <w:jc w:val="center"/>
              <w:rPr>
                <w:rFonts w:cstheme="minorHAnsi"/>
                <w:sz w:val="12"/>
                <w:szCs w:val="16"/>
              </w:rPr>
            </w:pPr>
            <w:r w:rsidRPr="00667DBB">
              <w:rPr>
                <w:rFonts w:cstheme="minorHAnsi"/>
                <w:sz w:val="12"/>
                <w:szCs w:val="16"/>
              </w:rPr>
              <w:t>INSTITUCION EDUCATIVA DISTRITAL</w:t>
            </w:r>
          </w:p>
          <w:p w14:paraId="4446BD89" w14:textId="77777777" w:rsidR="00C077E4" w:rsidRPr="00667DBB" w:rsidRDefault="00C077E4" w:rsidP="00C077E4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667DBB">
              <w:rPr>
                <w:rFonts w:cstheme="minorHAnsi"/>
                <w:b/>
                <w:sz w:val="18"/>
              </w:rPr>
              <w:t>GENERAL SANTANDER – ENGATIVÁ</w:t>
            </w:r>
          </w:p>
          <w:p w14:paraId="68E2019D" w14:textId="77777777" w:rsidR="00C077E4" w:rsidRPr="00667DBB" w:rsidRDefault="00C077E4" w:rsidP="00C077E4">
            <w:pPr>
              <w:spacing w:after="0" w:line="240" w:lineRule="auto"/>
              <w:jc w:val="center"/>
              <w:rPr>
                <w:rFonts w:cstheme="minorHAnsi"/>
                <w:sz w:val="12"/>
                <w:szCs w:val="16"/>
              </w:rPr>
            </w:pPr>
            <w:r w:rsidRPr="00667DBB">
              <w:rPr>
                <w:rFonts w:cstheme="minorHAnsi"/>
                <w:sz w:val="12"/>
                <w:szCs w:val="16"/>
              </w:rPr>
              <w:t>RESOLUCION 2570 DE AGOSTO 22 DE 2002</w:t>
            </w:r>
          </w:p>
          <w:p w14:paraId="4164E3DD" w14:textId="77777777" w:rsidR="00C077E4" w:rsidRPr="00C077E4" w:rsidRDefault="00C077E4" w:rsidP="00C077E4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  <w:u w:val="single"/>
              </w:rPr>
            </w:pPr>
            <w:r w:rsidRPr="00667DBB">
              <w:rPr>
                <w:rFonts w:cstheme="minorHAnsi"/>
                <w:b/>
                <w:sz w:val="14"/>
                <w:szCs w:val="18"/>
                <w:u w:val="single"/>
              </w:rPr>
              <w:t>“FORMACIÓN CON SENTIDO HUMANO Y TECNOLÓGICO HACIA UN FUTURO SOLIDARIO Y EQUITATIVO”</w:t>
            </w:r>
          </w:p>
        </w:tc>
        <w:tc>
          <w:tcPr>
            <w:tcW w:w="2127" w:type="dxa"/>
          </w:tcPr>
          <w:p w14:paraId="56866A7A" w14:textId="77777777" w:rsidR="00C077E4" w:rsidRPr="00B60363" w:rsidRDefault="00C077E4" w:rsidP="00C077E4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363">
              <w:rPr>
                <w:rFonts w:cstheme="minorHAnsi"/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23B16550" wp14:editId="678862A9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114935</wp:posOffset>
                  </wp:positionV>
                  <wp:extent cx="523875" cy="485775"/>
                  <wp:effectExtent l="0" t="0" r="9525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3EC7C7" w14:textId="77777777" w:rsidR="00C077E4" w:rsidRDefault="00C077E4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5882FABA" w14:textId="78DD6704" w:rsidR="005154A1" w:rsidRPr="005154A1" w:rsidRDefault="005154A1" w:rsidP="005154A1">
      <w:pPr>
        <w:tabs>
          <w:tab w:val="left" w:pos="6780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5154A1">
        <w:rPr>
          <w:rFonts w:ascii="Verdana" w:hAnsi="Verdana"/>
          <w:b/>
          <w:sz w:val="16"/>
          <w:szCs w:val="16"/>
        </w:rPr>
        <w:t>GU</w:t>
      </w:r>
      <w:ins w:id="0" w:author="Pablo Germán" w:date="2021-10-20T18:29:00Z">
        <w:r w:rsidR="000B5A29">
          <w:rPr>
            <w:rFonts w:ascii="Verdana" w:hAnsi="Verdana"/>
            <w:b/>
            <w:sz w:val="16"/>
            <w:szCs w:val="16"/>
          </w:rPr>
          <w:t>Í</w:t>
        </w:r>
      </w:ins>
      <w:del w:id="1" w:author="Pablo Germán" w:date="2021-10-20T18:29:00Z">
        <w:r w:rsidRPr="005154A1" w:rsidDel="000B5A29">
          <w:rPr>
            <w:rFonts w:ascii="Verdana" w:hAnsi="Verdana"/>
            <w:b/>
            <w:sz w:val="16"/>
            <w:szCs w:val="16"/>
          </w:rPr>
          <w:delText>I</w:delText>
        </w:r>
      </w:del>
      <w:r w:rsidRPr="005154A1">
        <w:rPr>
          <w:rFonts w:ascii="Verdana" w:hAnsi="Verdana"/>
          <w:b/>
          <w:sz w:val="16"/>
          <w:szCs w:val="16"/>
        </w:rPr>
        <w:t xml:space="preserve">A N° </w:t>
      </w:r>
      <w:r w:rsidR="00570946">
        <w:rPr>
          <w:rFonts w:ascii="Verdana" w:hAnsi="Verdana"/>
          <w:b/>
          <w:sz w:val="16"/>
          <w:szCs w:val="16"/>
        </w:rPr>
        <w:t xml:space="preserve">1 </w:t>
      </w:r>
      <w:r w:rsidRPr="005154A1">
        <w:rPr>
          <w:rFonts w:ascii="Verdana" w:hAnsi="Verdana"/>
          <w:b/>
          <w:sz w:val="16"/>
          <w:szCs w:val="16"/>
        </w:rPr>
        <w:t>- 2021</w:t>
      </w:r>
    </w:p>
    <w:p w14:paraId="33D99ED1" w14:textId="77777777" w:rsidR="005154A1" w:rsidRPr="000C39C0" w:rsidRDefault="005154A1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1"/>
        <w:gridCol w:w="2802"/>
        <w:gridCol w:w="1515"/>
        <w:gridCol w:w="1989"/>
      </w:tblGrid>
      <w:tr w:rsidR="00C077E4" w:rsidRPr="000C39C0" w14:paraId="49F6D221" w14:textId="77777777" w:rsidTr="00320D63">
        <w:trPr>
          <w:trHeight w:val="374"/>
          <w:jc w:val="center"/>
        </w:trPr>
        <w:tc>
          <w:tcPr>
            <w:tcW w:w="1461" w:type="dxa"/>
            <w:vAlign w:val="center"/>
          </w:tcPr>
          <w:p w14:paraId="3EAE8B52" w14:textId="77777777" w:rsidR="00C077E4" w:rsidRPr="000C39C0" w:rsidRDefault="00C077E4" w:rsidP="000C39C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CAMPO</w:t>
            </w:r>
          </w:p>
        </w:tc>
        <w:tc>
          <w:tcPr>
            <w:tcW w:w="2802" w:type="dxa"/>
            <w:vAlign w:val="center"/>
          </w:tcPr>
          <w:p w14:paraId="4923A8FF" w14:textId="77777777" w:rsidR="00C077E4" w:rsidRPr="000C39C0" w:rsidRDefault="00C077E4" w:rsidP="000C39C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ASIGNATURA</w:t>
            </w:r>
          </w:p>
        </w:tc>
        <w:tc>
          <w:tcPr>
            <w:tcW w:w="1515" w:type="dxa"/>
            <w:vAlign w:val="center"/>
          </w:tcPr>
          <w:p w14:paraId="7817212A" w14:textId="77777777" w:rsidR="00C077E4" w:rsidRPr="000C39C0" w:rsidRDefault="00C077E4" w:rsidP="000C39C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GRADO</w:t>
            </w:r>
          </w:p>
        </w:tc>
        <w:tc>
          <w:tcPr>
            <w:tcW w:w="1989" w:type="dxa"/>
            <w:vAlign w:val="center"/>
          </w:tcPr>
          <w:p w14:paraId="2A6042FE" w14:textId="77777777" w:rsidR="00C077E4" w:rsidRPr="000C39C0" w:rsidRDefault="00C077E4" w:rsidP="000C39C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CURSOS</w:t>
            </w:r>
          </w:p>
        </w:tc>
      </w:tr>
      <w:tr w:rsidR="00C077E4" w:rsidRPr="000C39C0" w14:paraId="2F49B662" w14:textId="77777777" w:rsidTr="00320D63">
        <w:trPr>
          <w:trHeight w:val="408"/>
          <w:jc w:val="center"/>
        </w:trPr>
        <w:tc>
          <w:tcPr>
            <w:tcW w:w="1461" w:type="dxa"/>
            <w:vAlign w:val="center"/>
          </w:tcPr>
          <w:p w14:paraId="1CE81D3F" w14:textId="77777777" w:rsidR="00C077E4" w:rsidRPr="000C39C0" w:rsidRDefault="000820D4" w:rsidP="000C39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HISTÓRICO</w:t>
            </w:r>
          </w:p>
        </w:tc>
        <w:tc>
          <w:tcPr>
            <w:tcW w:w="2802" w:type="dxa"/>
            <w:vAlign w:val="center"/>
          </w:tcPr>
          <w:p w14:paraId="0FB6CAE3" w14:textId="0135C257" w:rsidR="00C077E4" w:rsidRPr="000C39C0" w:rsidRDefault="00320D63" w:rsidP="000C39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CIENCIAS SOCIALES, CIENCIAS ECONÓMICAS Y CIENCIAS POLÍTICAS</w:t>
            </w:r>
            <w:del w:id="2" w:author="Pablo Germán" w:date="2021-10-21T09:24:00Z">
              <w:r w:rsidDel="005A1112">
                <w:rPr>
                  <w:rFonts w:ascii="Verdana" w:hAnsi="Verdana"/>
                  <w:sz w:val="16"/>
                  <w:szCs w:val="16"/>
                </w:rPr>
                <w:delText xml:space="preserve">, </w:delText>
              </w:r>
              <w:commentRangeStart w:id="3"/>
              <w:r w:rsidDel="005A1112">
                <w:rPr>
                  <w:rFonts w:ascii="Verdana" w:hAnsi="Verdana"/>
                  <w:sz w:val="16"/>
                  <w:szCs w:val="16"/>
                </w:rPr>
                <w:delText>ÉTICA</w:delText>
              </w:r>
              <w:commentRangeEnd w:id="3"/>
              <w:r w:rsidR="000B5A29" w:rsidDel="005A1112">
                <w:rPr>
                  <w:rStyle w:val="Refdecomentario"/>
                </w:rPr>
                <w:commentReference w:id="3"/>
              </w:r>
            </w:del>
          </w:p>
        </w:tc>
        <w:tc>
          <w:tcPr>
            <w:tcW w:w="1515" w:type="dxa"/>
            <w:vAlign w:val="center"/>
          </w:tcPr>
          <w:p w14:paraId="72922780" w14:textId="77777777" w:rsidR="00C077E4" w:rsidRPr="000C39C0" w:rsidRDefault="00DB0474" w:rsidP="000C39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7°,</w:t>
            </w:r>
            <w:r w:rsidR="00320D63">
              <w:rPr>
                <w:rFonts w:ascii="Verdana" w:hAnsi="Verdana"/>
                <w:sz w:val="16"/>
                <w:szCs w:val="16"/>
              </w:rPr>
              <w:t>8</w:t>
            </w:r>
            <w:r w:rsidR="000820D4">
              <w:rPr>
                <w:rFonts w:ascii="Verdana" w:hAnsi="Verdana"/>
                <w:sz w:val="16"/>
                <w:szCs w:val="16"/>
              </w:rPr>
              <w:t>°</w:t>
            </w:r>
            <w:r>
              <w:rPr>
                <w:rFonts w:ascii="Verdana" w:hAnsi="Verdana"/>
                <w:sz w:val="16"/>
                <w:szCs w:val="16"/>
              </w:rPr>
              <w:t>, 9º, 10º,11°</w:t>
            </w:r>
          </w:p>
        </w:tc>
        <w:tc>
          <w:tcPr>
            <w:tcW w:w="1989" w:type="dxa"/>
            <w:vAlign w:val="center"/>
          </w:tcPr>
          <w:p w14:paraId="6C024CD0" w14:textId="4A96B1EC" w:rsidR="00C077E4" w:rsidRPr="000C39C0" w:rsidRDefault="00320D63" w:rsidP="000820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Octavos, Novenos, Décimos</w:t>
            </w:r>
            <w:r w:rsidR="000820D4">
              <w:rPr>
                <w:rFonts w:ascii="Verdana" w:hAnsi="Verdana"/>
                <w:sz w:val="16"/>
                <w:szCs w:val="16"/>
              </w:rPr>
              <w:t xml:space="preserve"> JM</w:t>
            </w:r>
          </w:p>
        </w:tc>
      </w:tr>
    </w:tbl>
    <w:p w14:paraId="39E699F4" w14:textId="77777777" w:rsidR="005109D7" w:rsidRPr="000C39C0" w:rsidRDefault="00C077E4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  <w:r w:rsidRPr="000C39C0">
        <w:rPr>
          <w:rFonts w:ascii="Verdana" w:hAnsi="Verdana"/>
          <w:sz w:val="16"/>
          <w:szCs w:val="16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271"/>
        <w:gridCol w:w="4105"/>
      </w:tblGrid>
      <w:tr w:rsidR="00195FD1" w:rsidRPr="000C39C0" w14:paraId="488A0A88" w14:textId="77777777" w:rsidTr="00577394">
        <w:trPr>
          <w:trHeight w:val="645"/>
          <w:jc w:val="center"/>
        </w:trPr>
        <w:tc>
          <w:tcPr>
            <w:tcW w:w="3085" w:type="dxa"/>
            <w:vAlign w:val="center"/>
          </w:tcPr>
          <w:p w14:paraId="5EAD0300" w14:textId="77777777" w:rsidR="00195FD1" w:rsidRPr="000C39C0" w:rsidRDefault="000A140F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 xml:space="preserve">OBJETIVOS / </w:t>
            </w:r>
            <w:r w:rsidR="00195FD1" w:rsidRPr="000C39C0">
              <w:rPr>
                <w:rFonts w:ascii="Verdana" w:hAnsi="Verdana"/>
                <w:b/>
                <w:sz w:val="16"/>
                <w:szCs w:val="16"/>
              </w:rPr>
              <w:t>PROPÓSITO</w:t>
            </w:r>
            <w:r w:rsidRPr="000C39C0"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  <w:tc>
          <w:tcPr>
            <w:tcW w:w="7376" w:type="dxa"/>
            <w:gridSpan w:val="2"/>
            <w:vAlign w:val="center"/>
          </w:tcPr>
          <w:p w14:paraId="2E58FD47" w14:textId="77777777" w:rsidR="005154A1" w:rsidRDefault="000A7816" w:rsidP="000A7816">
            <w:pPr>
              <w:pStyle w:val="Prrafodelista"/>
              <w:numPr>
                <w:ilvl w:val="0"/>
                <w:numId w:val="2"/>
              </w:num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Aportar a la construcción del proyecto de vida, con orientación profesional.</w:t>
            </w:r>
          </w:p>
          <w:p w14:paraId="26F96450" w14:textId="77777777" w:rsidR="00DB0474" w:rsidRPr="000A7816" w:rsidRDefault="00693163" w:rsidP="00693163">
            <w:pPr>
              <w:pStyle w:val="Prrafodelista"/>
              <w:numPr>
                <w:ilvl w:val="0"/>
                <w:numId w:val="2"/>
              </w:num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Comprender la importancia de habilidades sociales que fortalezcan el análisis, la argumentació</w:t>
            </w:r>
            <w:r w:rsidR="00D85F76">
              <w:rPr>
                <w:rFonts w:ascii="Verdana" w:hAnsi="Verdana"/>
                <w:sz w:val="16"/>
                <w:szCs w:val="16"/>
              </w:rPr>
              <w:t>n y la participación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95FD1" w:rsidRPr="000C39C0" w14:paraId="395BB6C1" w14:textId="77777777" w:rsidTr="00D1526B">
        <w:trPr>
          <w:trHeight w:val="555"/>
          <w:jc w:val="center"/>
        </w:trPr>
        <w:tc>
          <w:tcPr>
            <w:tcW w:w="3085" w:type="dxa"/>
            <w:vAlign w:val="center"/>
          </w:tcPr>
          <w:p w14:paraId="72C2E975" w14:textId="77777777" w:rsidR="00195FD1" w:rsidRPr="000C39C0" w:rsidRDefault="000A140F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 xml:space="preserve">APRENDIZAJES / </w:t>
            </w:r>
            <w:r w:rsidR="00195FD1" w:rsidRPr="000C39C0">
              <w:rPr>
                <w:rFonts w:ascii="Verdana" w:hAnsi="Verdana"/>
                <w:b/>
                <w:sz w:val="16"/>
                <w:szCs w:val="16"/>
              </w:rPr>
              <w:t>CONTENIDOS</w:t>
            </w:r>
          </w:p>
        </w:tc>
        <w:tc>
          <w:tcPr>
            <w:tcW w:w="7376" w:type="dxa"/>
            <w:gridSpan w:val="2"/>
            <w:vAlign w:val="center"/>
          </w:tcPr>
          <w:p w14:paraId="3A83167B" w14:textId="77777777" w:rsidR="005154A1" w:rsidDel="000B5A29" w:rsidRDefault="000A7816" w:rsidP="000A7816">
            <w:pPr>
              <w:pStyle w:val="Prrafodelista"/>
              <w:numPr>
                <w:ilvl w:val="0"/>
                <w:numId w:val="3"/>
              </w:numPr>
              <w:tabs>
                <w:tab w:val="left" w:pos="6780"/>
              </w:tabs>
              <w:spacing w:after="0" w:line="240" w:lineRule="auto"/>
              <w:rPr>
                <w:del w:id="4" w:author="Pablo Germán" w:date="2021-10-20T18:29:00Z"/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Construcción de metodologías de proyección personal.</w:t>
            </w:r>
          </w:p>
          <w:p w14:paraId="52023297" w14:textId="77777777" w:rsidR="00D85F76" w:rsidRPr="000B5A29" w:rsidRDefault="00D85F76" w:rsidP="000B5A29">
            <w:pPr>
              <w:pStyle w:val="Prrafodelista"/>
              <w:numPr>
                <w:ilvl w:val="0"/>
                <w:numId w:val="3"/>
              </w:num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  <w:rPrChange w:id="5" w:author="Pablo Germán" w:date="2021-10-20T18:29:00Z">
                  <w:rPr/>
                </w:rPrChange>
              </w:rPr>
            </w:pPr>
          </w:p>
        </w:tc>
      </w:tr>
      <w:tr w:rsidR="00195FD1" w:rsidRPr="000C39C0" w14:paraId="3F3003F2" w14:textId="77777777" w:rsidTr="00D1526B">
        <w:trPr>
          <w:trHeight w:val="705"/>
          <w:jc w:val="center"/>
        </w:trPr>
        <w:tc>
          <w:tcPr>
            <w:tcW w:w="3085" w:type="dxa"/>
            <w:vAlign w:val="center"/>
          </w:tcPr>
          <w:p w14:paraId="0E7ED32C" w14:textId="77777777" w:rsidR="00195FD1" w:rsidRPr="000C39C0" w:rsidRDefault="000A140F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EVALUACIÓN Y DESEMPEÑOS ESPERADOS</w:t>
            </w:r>
          </w:p>
        </w:tc>
        <w:tc>
          <w:tcPr>
            <w:tcW w:w="7376" w:type="dxa"/>
            <w:gridSpan w:val="2"/>
            <w:vAlign w:val="center"/>
          </w:tcPr>
          <w:p w14:paraId="3277F648" w14:textId="77777777" w:rsidR="005154A1" w:rsidRPr="000A7816" w:rsidRDefault="000A7816" w:rsidP="000A7816">
            <w:pPr>
              <w:pStyle w:val="Prrafodelista"/>
              <w:numPr>
                <w:ilvl w:val="0"/>
                <w:numId w:val="4"/>
              </w:num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Presentar sus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interés personales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organizando las prioridades de su propósitos y metas de carácter académico y profesional.</w:t>
            </w:r>
          </w:p>
        </w:tc>
      </w:tr>
      <w:tr w:rsidR="00195FD1" w:rsidRPr="000C39C0" w14:paraId="0299A2DB" w14:textId="77777777" w:rsidTr="00D1526B">
        <w:trPr>
          <w:trHeight w:val="417"/>
          <w:jc w:val="center"/>
        </w:trPr>
        <w:tc>
          <w:tcPr>
            <w:tcW w:w="3085" w:type="dxa"/>
            <w:vAlign w:val="center"/>
          </w:tcPr>
          <w:p w14:paraId="301421F3" w14:textId="77777777" w:rsidR="00195FD1" w:rsidRPr="000C39C0" w:rsidRDefault="005154A1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RECURSOS VIRTUALES</w:t>
            </w:r>
          </w:p>
        </w:tc>
        <w:tc>
          <w:tcPr>
            <w:tcW w:w="7376" w:type="dxa"/>
            <w:gridSpan w:val="2"/>
            <w:vAlign w:val="center"/>
          </w:tcPr>
          <w:p w14:paraId="0F672240" w14:textId="77777777" w:rsidR="005154A1" w:rsidRPr="000C39C0" w:rsidRDefault="006931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Plataforma Teams</w:t>
            </w:r>
          </w:p>
        </w:tc>
      </w:tr>
      <w:tr w:rsidR="005154A1" w:rsidRPr="000C39C0" w14:paraId="5308109F" w14:textId="77777777" w:rsidTr="00570946">
        <w:trPr>
          <w:trHeight w:val="551"/>
          <w:jc w:val="center"/>
        </w:trPr>
        <w:tc>
          <w:tcPr>
            <w:tcW w:w="3085" w:type="dxa"/>
            <w:vAlign w:val="center"/>
          </w:tcPr>
          <w:p w14:paraId="5B096879" w14:textId="77777777" w:rsidR="005154A1" w:rsidRPr="000C39C0" w:rsidRDefault="005154A1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TIEMPO ESTABLECIDO</w:t>
            </w:r>
          </w:p>
        </w:tc>
        <w:tc>
          <w:tcPr>
            <w:tcW w:w="3271" w:type="dxa"/>
            <w:vAlign w:val="center"/>
          </w:tcPr>
          <w:p w14:paraId="12F9DDA7" w14:textId="77777777" w:rsidR="005154A1" w:rsidRPr="000C39C0" w:rsidRDefault="005154A1" w:rsidP="005154A1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Semana del</w:t>
            </w:r>
            <w:r w:rsidRPr="000C39C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C39C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A7816" w:rsidRPr="000A7816">
              <w:rPr>
                <w:rFonts w:ascii="Verdana" w:hAnsi="Verdana"/>
                <w:b/>
                <w:sz w:val="16"/>
                <w:szCs w:val="16"/>
              </w:rPr>
              <w:t xml:space="preserve">25 al 29 de </w:t>
            </w:r>
            <w:proofErr w:type="gramStart"/>
            <w:r w:rsidR="000A7816" w:rsidRPr="000A7816">
              <w:rPr>
                <w:rFonts w:ascii="Verdana" w:hAnsi="Verdana"/>
                <w:b/>
                <w:sz w:val="16"/>
                <w:szCs w:val="16"/>
              </w:rPr>
              <w:t>Octubre</w:t>
            </w:r>
            <w:proofErr w:type="gramEnd"/>
            <w:r w:rsidR="000A7816" w:rsidRPr="000A7816">
              <w:rPr>
                <w:rFonts w:ascii="Verdana" w:hAnsi="Verdana"/>
                <w:b/>
                <w:sz w:val="16"/>
                <w:szCs w:val="16"/>
              </w:rPr>
              <w:t xml:space="preserve"> del 2021</w:t>
            </w:r>
          </w:p>
        </w:tc>
        <w:tc>
          <w:tcPr>
            <w:tcW w:w="4105" w:type="dxa"/>
            <w:vAlign w:val="center"/>
          </w:tcPr>
          <w:p w14:paraId="16B9052B" w14:textId="77777777" w:rsidR="005154A1" w:rsidRPr="000C39C0" w:rsidRDefault="005154A1" w:rsidP="005154A1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Fecha Máxima de entrega:</w:t>
            </w:r>
            <w:r w:rsidR="000A7816">
              <w:rPr>
                <w:rFonts w:ascii="Verdana" w:hAnsi="Verdana"/>
                <w:b/>
                <w:sz w:val="16"/>
                <w:szCs w:val="16"/>
              </w:rPr>
              <w:t xml:space="preserve"> 29 de </w:t>
            </w:r>
            <w:proofErr w:type="gramStart"/>
            <w:r w:rsidR="000A7816">
              <w:rPr>
                <w:rFonts w:ascii="Verdana" w:hAnsi="Verdana"/>
                <w:b/>
                <w:sz w:val="16"/>
                <w:szCs w:val="16"/>
              </w:rPr>
              <w:t>Octubre</w:t>
            </w:r>
            <w:proofErr w:type="gramEnd"/>
          </w:p>
        </w:tc>
      </w:tr>
      <w:tr w:rsidR="00CE736F" w:rsidRPr="000C39C0" w14:paraId="38FDCFD1" w14:textId="77777777" w:rsidTr="005154A1">
        <w:trPr>
          <w:trHeight w:val="1685"/>
          <w:jc w:val="center"/>
        </w:trPr>
        <w:tc>
          <w:tcPr>
            <w:tcW w:w="3085" w:type="dxa"/>
            <w:vAlign w:val="center"/>
          </w:tcPr>
          <w:p w14:paraId="777280F8" w14:textId="77777777" w:rsidR="00CE736F" w:rsidRPr="000C39C0" w:rsidRDefault="00CE736F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FORMA DE ENVÍO</w:t>
            </w:r>
          </w:p>
        </w:tc>
        <w:tc>
          <w:tcPr>
            <w:tcW w:w="7376" w:type="dxa"/>
            <w:gridSpan w:val="2"/>
            <w:vAlign w:val="center"/>
          </w:tcPr>
          <w:p w14:paraId="7ECAA8CB" w14:textId="77777777" w:rsidR="00351C42" w:rsidRPr="000C39C0" w:rsidRDefault="00CE736F" w:rsidP="000C39C0">
            <w:pPr>
              <w:pStyle w:val="Prrafodelista"/>
              <w:numPr>
                <w:ilvl w:val="0"/>
                <w:numId w:val="1"/>
              </w:num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sz w:val="16"/>
                <w:szCs w:val="16"/>
              </w:rPr>
              <w:t>Envía fotos nítidas de tu trab</w:t>
            </w:r>
            <w:r w:rsidR="00351C42" w:rsidRPr="000C39C0">
              <w:rPr>
                <w:rFonts w:ascii="Verdana" w:hAnsi="Verdana"/>
                <w:sz w:val="16"/>
                <w:szCs w:val="16"/>
              </w:rPr>
              <w:t>ajo, debes numerar cada página</w:t>
            </w:r>
            <w:r w:rsidR="00CD2D42" w:rsidRPr="000C39C0">
              <w:rPr>
                <w:rFonts w:ascii="Verdana" w:hAnsi="Verdana"/>
                <w:sz w:val="16"/>
                <w:szCs w:val="16"/>
              </w:rPr>
              <w:t>.</w:t>
            </w:r>
          </w:p>
          <w:p w14:paraId="3FBA79F1" w14:textId="77777777" w:rsidR="00351C42" w:rsidRPr="000C39C0" w:rsidRDefault="00351C42" w:rsidP="000C39C0">
            <w:pPr>
              <w:pStyle w:val="Prrafodelista"/>
              <w:numPr>
                <w:ilvl w:val="0"/>
                <w:numId w:val="1"/>
              </w:num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sz w:val="16"/>
                <w:szCs w:val="16"/>
              </w:rPr>
              <w:t>M</w:t>
            </w:r>
            <w:r w:rsidR="00CE736F" w:rsidRPr="000C39C0">
              <w:rPr>
                <w:rFonts w:ascii="Verdana" w:hAnsi="Verdana"/>
                <w:sz w:val="16"/>
                <w:szCs w:val="16"/>
              </w:rPr>
              <w:t xml:space="preserve">arcar cada página con tu nombre, curso y jornada. </w:t>
            </w:r>
          </w:p>
          <w:p w14:paraId="6FE4F8AD" w14:textId="77777777" w:rsidR="00CD2D42" w:rsidRPr="000C39C0" w:rsidRDefault="00CE736F" w:rsidP="000C39C0">
            <w:pPr>
              <w:pStyle w:val="Prrafodelista"/>
              <w:numPr>
                <w:ilvl w:val="0"/>
                <w:numId w:val="1"/>
              </w:num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sz w:val="16"/>
                <w:szCs w:val="16"/>
              </w:rPr>
              <w:t xml:space="preserve">En el asunto del correo coloca curso + </w:t>
            </w:r>
            <w:r w:rsidR="00351C42" w:rsidRPr="000C39C0">
              <w:rPr>
                <w:rFonts w:ascii="Verdana" w:hAnsi="Verdana"/>
                <w:sz w:val="16"/>
                <w:szCs w:val="16"/>
              </w:rPr>
              <w:t xml:space="preserve">jornada + </w:t>
            </w:r>
            <w:r w:rsidRPr="000C39C0">
              <w:rPr>
                <w:rFonts w:ascii="Verdana" w:hAnsi="Verdana"/>
                <w:sz w:val="16"/>
                <w:szCs w:val="16"/>
              </w:rPr>
              <w:t>apellidos y nom</w:t>
            </w:r>
            <w:r w:rsidR="00351C42" w:rsidRPr="000C39C0">
              <w:rPr>
                <w:rFonts w:ascii="Verdana" w:hAnsi="Verdana"/>
                <w:sz w:val="16"/>
                <w:szCs w:val="16"/>
              </w:rPr>
              <w:t>bre</w:t>
            </w:r>
          </w:p>
          <w:p w14:paraId="3E24F4CA" w14:textId="77777777" w:rsidR="00351C42" w:rsidRPr="000C39C0" w:rsidRDefault="00351C42" w:rsidP="000C39C0">
            <w:pPr>
              <w:pStyle w:val="Prrafodelista"/>
              <w:tabs>
                <w:tab w:val="left" w:pos="6780"/>
              </w:tabs>
              <w:spacing w:after="0" w:line="240" w:lineRule="auto"/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sz w:val="16"/>
                <w:szCs w:val="16"/>
              </w:rPr>
              <w:t xml:space="preserve">ejemplo: </w:t>
            </w:r>
            <w:r w:rsidRPr="000C39C0">
              <w:rPr>
                <w:rFonts w:ascii="Verdana" w:hAnsi="Verdana"/>
                <w:b/>
                <w:sz w:val="16"/>
                <w:szCs w:val="16"/>
              </w:rPr>
              <w:t>701_JT_Pérez</w:t>
            </w:r>
            <w:r w:rsidR="00CD2D42" w:rsidRPr="000C39C0">
              <w:rPr>
                <w:rFonts w:ascii="Verdana" w:hAnsi="Verdana"/>
                <w:b/>
                <w:sz w:val="16"/>
                <w:szCs w:val="16"/>
              </w:rPr>
              <w:t>_Juan</w:t>
            </w:r>
          </w:p>
          <w:p w14:paraId="2ACFD19C" w14:textId="77777777" w:rsidR="005154A1" w:rsidRPr="005154A1" w:rsidRDefault="00CE736F" w:rsidP="005154A1">
            <w:pPr>
              <w:pStyle w:val="Prrafodelista"/>
              <w:numPr>
                <w:ilvl w:val="0"/>
                <w:numId w:val="1"/>
              </w:num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sz w:val="16"/>
                <w:szCs w:val="16"/>
              </w:rPr>
              <w:t xml:space="preserve">Envía a los correos: </w:t>
            </w:r>
            <w:r w:rsidR="00351C42" w:rsidRPr="000C39C0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14:paraId="01A91A8D" w14:textId="77777777" w:rsidR="00CE736F" w:rsidRDefault="000A7816" w:rsidP="000A781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Docente Nidia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Jaydivi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Colorado García</w:t>
            </w:r>
          </w:p>
          <w:p w14:paraId="4F6C54A2" w14:textId="77777777" w:rsidR="000A7816" w:rsidRDefault="00AF0A09" w:rsidP="000A781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11" w:history="1">
              <w:r w:rsidR="00D85F76" w:rsidRPr="00725B50">
                <w:rPr>
                  <w:rStyle w:val="Hipervnculo"/>
                  <w:rFonts w:ascii="Verdana" w:hAnsi="Verdana"/>
                  <w:sz w:val="16"/>
                  <w:szCs w:val="16"/>
                </w:rPr>
                <w:t>cienciasocialesjm@gmail.com</w:t>
              </w:r>
            </w:hyperlink>
          </w:p>
          <w:p w14:paraId="09F7BAA6" w14:textId="77777777" w:rsidR="00D85F76" w:rsidRDefault="00D85F76" w:rsidP="00D85F7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Docente Sonia Sandoval Gaitán</w:t>
            </w:r>
          </w:p>
          <w:p w14:paraId="7FC0318A" w14:textId="77777777" w:rsidR="00D85F76" w:rsidRDefault="00AF0A09" w:rsidP="00D85F7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="00D85F76" w:rsidRPr="00725B50">
                <w:rPr>
                  <w:rStyle w:val="Hipervnculo"/>
                  <w:rFonts w:ascii="Verdana" w:hAnsi="Verdana"/>
                  <w:sz w:val="16"/>
                  <w:szCs w:val="16"/>
                </w:rPr>
                <w:t>ssandoval@educacionbogota.edu.co</w:t>
              </w:r>
            </w:hyperlink>
          </w:p>
          <w:p w14:paraId="0B398707" w14:textId="77777777" w:rsidR="00D85F76" w:rsidRPr="00D85F76" w:rsidRDefault="00D85F76" w:rsidP="00D85F7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C1A4835" w14:textId="77777777" w:rsidR="00C077E4" w:rsidRPr="000C39C0" w:rsidRDefault="00C077E4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17511DCE" w14:textId="77777777" w:rsidR="009F059B" w:rsidRPr="000C39C0" w:rsidRDefault="009F059B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1DF127C1" w14:textId="77777777" w:rsidR="009F059B" w:rsidRPr="000C39C0" w:rsidRDefault="005154A1" w:rsidP="005154A1">
      <w:pPr>
        <w:shd w:val="clear" w:color="auto" w:fill="D9D9D9" w:themeFill="background1" w:themeFillShade="D9"/>
        <w:tabs>
          <w:tab w:val="left" w:pos="6780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ACTIVIDADES</w:t>
      </w:r>
    </w:p>
    <w:p w14:paraId="478EC844" w14:textId="77777777" w:rsidR="000A7816" w:rsidRPr="005C5B91" w:rsidRDefault="005C5B91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Tema “Proyecto de vida”. </w:t>
      </w:r>
    </w:p>
    <w:p w14:paraId="4BA5B889" w14:textId="5CF4A1CB" w:rsidR="000A7816" w:rsidRDefault="00320D63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proyección personal a nivel académico y </w:t>
      </w:r>
      <w:proofErr w:type="gramStart"/>
      <w:r>
        <w:rPr>
          <w:rFonts w:ascii="Verdana" w:hAnsi="Verdana"/>
          <w:sz w:val="16"/>
          <w:szCs w:val="16"/>
        </w:rPr>
        <w:t>profesional,</w:t>
      </w:r>
      <w:proofErr w:type="gramEnd"/>
      <w:r>
        <w:rPr>
          <w:rFonts w:ascii="Verdana" w:hAnsi="Verdana"/>
          <w:sz w:val="16"/>
          <w:szCs w:val="16"/>
        </w:rPr>
        <w:t xml:space="preserve"> es muy importante para construir un futuro seguro y estable</w:t>
      </w:r>
      <w:ins w:id="6" w:author="Pablo Germán" w:date="2021-10-20T18:30:00Z">
        <w:r w:rsidR="000B5A29">
          <w:rPr>
            <w:rFonts w:ascii="Verdana" w:hAnsi="Verdana"/>
            <w:sz w:val="16"/>
            <w:szCs w:val="16"/>
          </w:rPr>
          <w:t>.</w:t>
        </w:r>
      </w:ins>
      <w:del w:id="7" w:author="Pablo Germán" w:date="2021-10-20T18:30:00Z">
        <w:r w:rsidR="000A7816" w:rsidDel="000B5A29">
          <w:rPr>
            <w:rFonts w:ascii="Verdana" w:hAnsi="Verdana"/>
            <w:sz w:val="16"/>
            <w:szCs w:val="16"/>
          </w:rPr>
          <w:delText>,</w:delText>
        </w:r>
      </w:del>
      <w:r w:rsidR="000A7816">
        <w:rPr>
          <w:rFonts w:ascii="Verdana" w:hAnsi="Verdana"/>
          <w:sz w:val="16"/>
          <w:szCs w:val="16"/>
        </w:rPr>
        <w:t xml:space="preserve"> </w:t>
      </w:r>
      <w:r w:rsidR="000B5A29">
        <w:rPr>
          <w:rFonts w:ascii="Verdana" w:hAnsi="Verdana"/>
          <w:sz w:val="16"/>
          <w:szCs w:val="16"/>
        </w:rPr>
        <w:t>L</w:t>
      </w:r>
      <w:r>
        <w:rPr>
          <w:rFonts w:ascii="Verdana" w:hAnsi="Verdana"/>
          <w:sz w:val="16"/>
          <w:szCs w:val="16"/>
        </w:rPr>
        <w:t xml:space="preserve">a educación tiene el propósito </w:t>
      </w:r>
      <w:r w:rsidR="000A7816">
        <w:rPr>
          <w:rFonts w:ascii="Verdana" w:hAnsi="Verdana"/>
          <w:sz w:val="16"/>
          <w:szCs w:val="16"/>
        </w:rPr>
        <w:t>de organizar la alternativa de</w:t>
      </w:r>
      <w:r>
        <w:rPr>
          <w:rFonts w:ascii="Verdana" w:hAnsi="Verdana"/>
          <w:sz w:val="16"/>
          <w:szCs w:val="16"/>
        </w:rPr>
        <w:t xml:space="preserve"> formación académica</w:t>
      </w:r>
      <w:del w:id="8" w:author="Pablo Germán" w:date="2021-10-20T18:30:00Z">
        <w:r w:rsidR="000A7816" w:rsidDel="000B5A29">
          <w:rPr>
            <w:rFonts w:ascii="Verdana" w:hAnsi="Verdana"/>
            <w:sz w:val="16"/>
            <w:szCs w:val="16"/>
          </w:rPr>
          <w:delText>,</w:delText>
        </w:r>
      </w:del>
      <w:r>
        <w:rPr>
          <w:rFonts w:ascii="Verdana" w:hAnsi="Verdana"/>
          <w:sz w:val="16"/>
          <w:szCs w:val="16"/>
        </w:rPr>
        <w:t xml:space="preserve"> </w:t>
      </w:r>
      <w:r w:rsidR="00E81611">
        <w:rPr>
          <w:rFonts w:ascii="Verdana" w:hAnsi="Verdana"/>
          <w:sz w:val="16"/>
          <w:szCs w:val="16"/>
        </w:rPr>
        <w:t>como</w:t>
      </w:r>
      <w:r w:rsidR="000A7816">
        <w:rPr>
          <w:rFonts w:ascii="Verdana" w:hAnsi="Verdana"/>
          <w:sz w:val="16"/>
          <w:szCs w:val="16"/>
        </w:rPr>
        <w:t xml:space="preserve"> una</w:t>
      </w:r>
      <w:r w:rsidR="00E81611">
        <w:rPr>
          <w:rFonts w:ascii="Verdana" w:hAnsi="Verdana"/>
          <w:sz w:val="16"/>
          <w:szCs w:val="16"/>
        </w:rPr>
        <w:t xml:space="preserve"> herramienta de desarrollo</w:t>
      </w:r>
      <w:r w:rsidR="000A7816">
        <w:rPr>
          <w:rFonts w:ascii="Verdana" w:hAnsi="Verdana"/>
          <w:sz w:val="16"/>
          <w:szCs w:val="16"/>
        </w:rPr>
        <w:t xml:space="preserve"> para el proyecto de vida de los y las estudiantes. El proyecto de vida tiene que ver con la planeación de las estrategias que</w:t>
      </w:r>
      <w:del w:id="9" w:author="Pablo Germán" w:date="2021-10-20T18:30:00Z">
        <w:r w:rsidR="000A7816" w:rsidDel="000B5A29">
          <w:rPr>
            <w:rFonts w:ascii="Verdana" w:hAnsi="Verdana"/>
            <w:sz w:val="16"/>
            <w:szCs w:val="16"/>
          </w:rPr>
          <w:delText xml:space="preserve"> nos</w:delText>
        </w:r>
      </w:del>
      <w:r w:rsidR="000A7816">
        <w:rPr>
          <w:rFonts w:ascii="Verdana" w:hAnsi="Verdana"/>
          <w:sz w:val="16"/>
          <w:szCs w:val="16"/>
        </w:rPr>
        <w:t xml:space="preserve"> contribuyan a lograr nuestros sueños profesionales, académicos o de otra índole</w:t>
      </w:r>
      <w:del w:id="10" w:author="Pablo Germán" w:date="2021-10-20T18:30:00Z">
        <w:r w:rsidR="000A7816" w:rsidDel="000B5A29">
          <w:rPr>
            <w:rFonts w:ascii="Verdana" w:hAnsi="Verdana"/>
            <w:sz w:val="16"/>
            <w:szCs w:val="16"/>
          </w:rPr>
          <w:delText>,</w:delText>
        </w:r>
      </w:del>
      <w:r w:rsidR="000A7816">
        <w:rPr>
          <w:rFonts w:ascii="Verdana" w:hAnsi="Verdana"/>
          <w:sz w:val="16"/>
          <w:szCs w:val="16"/>
        </w:rPr>
        <w:t xml:space="preserve"> y así</w:t>
      </w:r>
      <w:ins w:id="11" w:author="Pablo Germán" w:date="2021-10-20T18:30:00Z">
        <w:r w:rsidR="000B5A29">
          <w:rPr>
            <w:rFonts w:ascii="Verdana" w:hAnsi="Verdana"/>
            <w:sz w:val="16"/>
            <w:szCs w:val="16"/>
          </w:rPr>
          <w:t>,</w:t>
        </w:r>
      </w:ins>
      <w:r w:rsidR="000A7816">
        <w:rPr>
          <w:rFonts w:ascii="Verdana" w:hAnsi="Verdana"/>
          <w:sz w:val="16"/>
          <w:szCs w:val="16"/>
        </w:rPr>
        <w:t xml:space="preserve"> llegar a mejorar nuestras condiciones materiales para la vida.</w:t>
      </w:r>
    </w:p>
    <w:p w14:paraId="2FA545D3" w14:textId="77777777" w:rsidR="009F059B" w:rsidRDefault="00E81611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Para lograr aclarar las ideas de la proyección personal es necesario realizar ejercicios de autoanálisis, auto</w:t>
      </w:r>
      <w:del w:id="12" w:author="Pablo Germán" w:date="2021-10-20T18:30:00Z">
        <w:r w:rsidDel="000B5A29">
          <w:rPr>
            <w:rFonts w:ascii="Verdana" w:hAnsi="Verdana"/>
            <w:sz w:val="16"/>
            <w:szCs w:val="16"/>
          </w:rPr>
          <w:delText xml:space="preserve"> </w:delText>
        </w:r>
      </w:del>
      <w:r>
        <w:rPr>
          <w:rFonts w:ascii="Verdana" w:hAnsi="Verdana"/>
          <w:sz w:val="16"/>
          <w:szCs w:val="16"/>
        </w:rPr>
        <w:t>crítica y autoconocimiento, ejercicios en los que puedas plantear tus intereses, propósitos y objetivos en tu vida personal, académica y profesional a futuro.</w:t>
      </w:r>
      <w:r w:rsidR="000613C6">
        <w:rPr>
          <w:rFonts w:ascii="Verdana" w:hAnsi="Verdana"/>
          <w:sz w:val="16"/>
          <w:szCs w:val="16"/>
        </w:rPr>
        <w:t xml:space="preserve"> </w:t>
      </w:r>
    </w:p>
    <w:p w14:paraId="72747243" w14:textId="77777777" w:rsidR="00E81611" w:rsidRDefault="00E81611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78506088" w14:textId="26BB4144" w:rsidR="00E81611" w:rsidRDefault="00E81611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siguiente actividad se </w:t>
      </w:r>
      <w:del w:id="13" w:author="Pablo Germán" w:date="2021-10-20T18:31:00Z">
        <w:r w:rsidDel="000B5A29">
          <w:rPr>
            <w:rFonts w:ascii="Verdana" w:hAnsi="Verdana"/>
            <w:sz w:val="16"/>
            <w:szCs w:val="16"/>
          </w:rPr>
          <w:delText>dirige a</w:delText>
        </w:r>
      </w:del>
      <w:ins w:id="14" w:author="Pablo Germán" w:date="2021-10-20T18:31:00Z">
        <w:r w:rsidR="000B5A29">
          <w:rPr>
            <w:rFonts w:ascii="Verdana" w:hAnsi="Verdana"/>
            <w:sz w:val="16"/>
            <w:szCs w:val="16"/>
          </w:rPr>
          <w:t>propone</w:t>
        </w:r>
      </w:ins>
      <w:r>
        <w:rPr>
          <w:rFonts w:ascii="Verdana" w:hAnsi="Verdana"/>
          <w:sz w:val="16"/>
          <w:szCs w:val="16"/>
        </w:rPr>
        <w:t xml:space="preserve"> colaborarte en el análisis de tus planes y metas futuras, en lo que respecta a tus posibilidades académicas y profesionales cuando salgas d</w:t>
      </w:r>
      <w:r w:rsidR="000613C6">
        <w:rPr>
          <w:rFonts w:ascii="Verdana" w:hAnsi="Verdana"/>
          <w:sz w:val="16"/>
          <w:szCs w:val="16"/>
        </w:rPr>
        <w:t>el colegio, logrando visualiza</w:t>
      </w:r>
      <w:ins w:id="15" w:author="Pablo Germán" w:date="2021-10-20T18:31:00Z">
        <w:r w:rsidR="000B5A29">
          <w:rPr>
            <w:rFonts w:ascii="Verdana" w:hAnsi="Verdana"/>
            <w:sz w:val="16"/>
            <w:szCs w:val="16"/>
          </w:rPr>
          <w:t>r</w:t>
        </w:r>
      </w:ins>
      <w:r w:rsidR="000613C6">
        <w:rPr>
          <w:rFonts w:ascii="Verdana" w:hAnsi="Verdana"/>
          <w:sz w:val="16"/>
          <w:szCs w:val="16"/>
        </w:rPr>
        <w:t xml:space="preserve"> las posibilidades de bienestar personal.</w:t>
      </w:r>
      <w:r>
        <w:rPr>
          <w:rFonts w:ascii="Verdana" w:hAnsi="Verdana"/>
          <w:sz w:val="16"/>
          <w:szCs w:val="16"/>
        </w:rPr>
        <w:t xml:space="preserve"> Si</w:t>
      </w:r>
      <w:del w:id="16" w:author="Pablo Germán" w:date="2021-10-20T18:31:00Z">
        <w:r w:rsidDel="000B5A29">
          <w:rPr>
            <w:rFonts w:ascii="Verdana" w:hAnsi="Verdana"/>
            <w:sz w:val="16"/>
            <w:szCs w:val="16"/>
          </w:rPr>
          <w:delText>n</w:delText>
        </w:r>
      </w:del>
      <w:r>
        <w:rPr>
          <w:rFonts w:ascii="Verdana" w:hAnsi="Verdana"/>
          <w:sz w:val="16"/>
          <w:szCs w:val="16"/>
        </w:rPr>
        <w:t xml:space="preserve"> </w:t>
      </w:r>
      <w:r w:rsidR="00524B63">
        <w:rPr>
          <w:rFonts w:ascii="Verdana" w:hAnsi="Verdana"/>
          <w:sz w:val="16"/>
          <w:szCs w:val="16"/>
        </w:rPr>
        <w:t xml:space="preserve">bien </w:t>
      </w:r>
      <w:r>
        <w:rPr>
          <w:rFonts w:ascii="Verdana" w:hAnsi="Verdana"/>
          <w:sz w:val="16"/>
          <w:szCs w:val="16"/>
        </w:rPr>
        <w:t xml:space="preserve">la educación en el bachillerato te permite entender </w:t>
      </w:r>
      <w:r w:rsidR="00524B63">
        <w:rPr>
          <w:rFonts w:ascii="Verdana" w:hAnsi="Verdana"/>
          <w:sz w:val="16"/>
          <w:szCs w:val="16"/>
        </w:rPr>
        <w:t xml:space="preserve">el abanico de </w:t>
      </w:r>
      <w:r>
        <w:rPr>
          <w:rFonts w:ascii="Verdana" w:hAnsi="Verdana"/>
          <w:sz w:val="16"/>
          <w:szCs w:val="16"/>
        </w:rPr>
        <w:t xml:space="preserve">posibilidades </w:t>
      </w:r>
      <w:r w:rsidR="00524B63">
        <w:rPr>
          <w:rFonts w:ascii="Verdana" w:hAnsi="Verdana"/>
          <w:sz w:val="16"/>
          <w:szCs w:val="16"/>
        </w:rPr>
        <w:t xml:space="preserve">de las ciencias y otros conocimientos, cada persona </w:t>
      </w:r>
      <w:r w:rsidR="000613C6">
        <w:rPr>
          <w:rFonts w:ascii="Verdana" w:hAnsi="Verdana"/>
          <w:sz w:val="16"/>
          <w:szCs w:val="16"/>
        </w:rPr>
        <w:t>debe construirse a</w:t>
      </w:r>
      <w:ins w:id="17" w:author="Pablo Germán" w:date="2021-10-20T18:31:00Z">
        <w:r w:rsidR="000B5A29">
          <w:rPr>
            <w:rFonts w:ascii="Verdana" w:hAnsi="Verdana"/>
            <w:sz w:val="16"/>
            <w:szCs w:val="16"/>
          </w:rPr>
          <w:t xml:space="preserve"> </w:t>
        </w:r>
      </w:ins>
      <w:r w:rsidR="000613C6">
        <w:rPr>
          <w:rFonts w:ascii="Verdana" w:hAnsi="Verdana"/>
          <w:sz w:val="16"/>
          <w:szCs w:val="16"/>
        </w:rPr>
        <w:t>sí mismo hacia un tiempo futuro cercano en el que se desarrollen sus anhelos y objetivos personales.</w:t>
      </w:r>
    </w:p>
    <w:p w14:paraId="3E944CB3" w14:textId="77777777" w:rsidR="000613C6" w:rsidRPr="000C39C0" w:rsidRDefault="000613C6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Responde la siguiente ficha con la que aclararás algunas posibilidades para tu proyecto de vida.</w:t>
      </w:r>
    </w:p>
    <w:p w14:paraId="5A4F3C47" w14:textId="77777777" w:rsidR="00524B63" w:rsidRDefault="00524B63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524B63" w14:paraId="140D8A40" w14:textId="77777777" w:rsidTr="00524B63">
        <w:tc>
          <w:tcPr>
            <w:tcW w:w="3646" w:type="dxa"/>
          </w:tcPr>
          <w:p w14:paraId="2CC8540C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</w:t>
            </w:r>
          </w:p>
          <w:p w14:paraId="1C4D2B8D" w14:textId="77777777" w:rsidR="005C5B91" w:rsidRDefault="005C5B91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578C75DF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4292C7F3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24B63" w14:paraId="65735EBA" w14:textId="77777777" w:rsidTr="00524B63">
        <w:tc>
          <w:tcPr>
            <w:tcW w:w="3646" w:type="dxa"/>
          </w:tcPr>
          <w:p w14:paraId="667D6BF9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Profesional</w:t>
            </w:r>
            <w:r w:rsidR="000613C6">
              <w:rPr>
                <w:rFonts w:ascii="Verdana" w:hAnsi="Verdana"/>
                <w:sz w:val="16"/>
                <w:szCs w:val="16"/>
              </w:rPr>
              <w:t>.</w:t>
            </w:r>
          </w:p>
          <w:p w14:paraId="74A42E88" w14:textId="77777777" w:rsidR="005C5B91" w:rsidRDefault="005C5B91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599A1A01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07E48949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24B63" w14:paraId="67EA7EC4" w14:textId="77777777" w:rsidTr="00524B63">
        <w:tc>
          <w:tcPr>
            <w:tcW w:w="3646" w:type="dxa"/>
          </w:tcPr>
          <w:p w14:paraId="16060207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Estilo de vida </w:t>
            </w:r>
            <w:r w:rsidR="000613C6">
              <w:rPr>
                <w:rFonts w:ascii="Verdana" w:hAnsi="Verdana"/>
                <w:sz w:val="16"/>
                <w:szCs w:val="16"/>
              </w:rPr>
              <w:t>deseado.</w:t>
            </w:r>
          </w:p>
          <w:p w14:paraId="7F889510" w14:textId="77777777" w:rsidR="005C5B91" w:rsidRDefault="005C5B91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35CB94CD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5E185E67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24B63" w14:paraId="26A866B0" w14:textId="77777777" w:rsidTr="00524B63">
        <w:tc>
          <w:tcPr>
            <w:tcW w:w="3646" w:type="dxa"/>
          </w:tcPr>
          <w:p w14:paraId="2A0E0DE1" w14:textId="77777777" w:rsidR="00524B63" w:rsidRDefault="000613C6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Próximos i</w:t>
            </w:r>
            <w:r w:rsidR="00524B63">
              <w:rPr>
                <w:rFonts w:ascii="Verdana" w:hAnsi="Verdana"/>
                <w:sz w:val="16"/>
                <w:szCs w:val="16"/>
              </w:rPr>
              <w:t>ntereses académicos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837410F" w14:textId="77777777" w:rsidR="005C5B91" w:rsidRDefault="005C5B91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7AC7D1DC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5ECAD709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24B63" w14:paraId="36968E51" w14:textId="77777777" w:rsidTr="00524B63">
        <w:tc>
          <w:tcPr>
            <w:tcW w:w="3646" w:type="dxa"/>
          </w:tcPr>
          <w:p w14:paraId="25782F6D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Hobbys</w:t>
            </w:r>
            <w:proofErr w:type="spellEnd"/>
            <w:r w:rsidR="000613C6">
              <w:rPr>
                <w:rFonts w:ascii="Verdana" w:hAnsi="Verdana"/>
                <w:sz w:val="16"/>
                <w:szCs w:val="16"/>
              </w:rPr>
              <w:t>, deportes y otros.</w:t>
            </w:r>
          </w:p>
          <w:p w14:paraId="0EC03900" w14:textId="77777777" w:rsidR="005C5B91" w:rsidRDefault="005C5B91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7F5764A7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56BD4896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24B63" w14:paraId="60A0353D" w14:textId="77777777" w:rsidTr="00524B63">
        <w:tc>
          <w:tcPr>
            <w:tcW w:w="3646" w:type="dxa"/>
          </w:tcPr>
          <w:p w14:paraId="48DE7B83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Relaciones interpersonales</w:t>
            </w:r>
            <w:r w:rsidR="000613C6">
              <w:rPr>
                <w:rFonts w:ascii="Verdana" w:hAnsi="Verdana"/>
                <w:sz w:val="16"/>
                <w:szCs w:val="16"/>
              </w:rPr>
              <w:t xml:space="preserve"> favorables.</w:t>
            </w:r>
          </w:p>
          <w:p w14:paraId="1A353260" w14:textId="77777777" w:rsidR="005C5B91" w:rsidRDefault="005C5B91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05DA41EE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211FEBA7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24B63" w14:paraId="51E2345A" w14:textId="77777777" w:rsidTr="005C5B91">
        <w:trPr>
          <w:trHeight w:val="503"/>
        </w:trPr>
        <w:tc>
          <w:tcPr>
            <w:tcW w:w="3646" w:type="dxa"/>
          </w:tcPr>
          <w:p w14:paraId="7D27619D" w14:textId="77777777" w:rsidR="005C5B91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Lugares soñados</w:t>
            </w:r>
            <w:r w:rsidR="000613C6">
              <w:rPr>
                <w:rFonts w:ascii="Verdana" w:hAnsi="Verdana"/>
                <w:sz w:val="16"/>
                <w:szCs w:val="16"/>
              </w:rPr>
              <w:t>, viajes y actividades culturales.</w:t>
            </w:r>
          </w:p>
        </w:tc>
        <w:tc>
          <w:tcPr>
            <w:tcW w:w="3647" w:type="dxa"/>
          </w:tcPr>
          <w:p w14:paraId="6AD8B8EC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173B1D5D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24B63" w14:paraId="37872232" w14:textId="77777777" w:rsidTr="00524B63">
        <w:tc>
          <w:tcPr>
            <w:tcW w:w="3646" w:type="dxa"/>
          </w:tcPr>
          <w:p w14:paraId="6DFF4A0B" w14:textId="77777777" w:rsidR="005C5B91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Otros proyectos</w:t>
            </w:r>
            <w:r w:rsidR="000613C6">
              <w:rPr>
                <w:rFonts w:ascii="Verdana" w:hAnsi="Verdana"/>
                <w:sz w:val="16"/>
                <w:szCs w:val="16"/>
              </w:rPr>
              <w:t xml:space="preserve"> personales.</w:t>
            </w:r>
          </w:p>
        </w:tc>
        <w:tc>
          <w:tcPr>
            <w:tcW w:w="3647" w:type="dxa"/>
          </w:tcPr>
          <w:p w14:paraId="75C870AB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7" w:type="dxa"/>
          </w:tcPr>
          <w:p w14:paraId="259746E2" w14:textId="77777777" w:rsidR="00524B63" w:rsidRDefault="00524B63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26FEEA9" w14:textId="77777777" w:rsidR="000B5A29" w:rsidRDefault="000B5A29" w:rsidP="000C39C0">
      <w:pPr>
        <w:tabs>
          <w:tab w:val="left" w:pos="6780"/>
        </w:tabs>
        <w:spacing w:after="0" w:line="240" w:lineRule="auto"/>
        <w:rPr>
          <w:ins w:id="18" w:author="Pablo Germán" w:date="2021-10-20T18:31:00Z"/>
          <w:rFonts w:ascii="Verdana" w:hAnsi="Verdana"/>
          <w:b/>
          <w:sz w:val="16"/>
          <w:szCs w:val="16"/>
        </w:rPr>
      </w:pPr>
    </w:p>
    <w:p w14:paraId="5637A6B0" w14:textId="78C39675" w:rsidR="00524B63" w:rsidRDefault="00D85F76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Tema “Competencias Ciudadanas para fortalecer el sentido de pertenencia”</w:t>
      </w:r>
    </w:p>
    <w:p w14:paraId="30029591" w14:textId="1B236917" w:rsidR="00D85F76" w:rsidRPr="00E67F9D" w:rsidRDefault="00E67F9D" w:rsidP="000C39C0">
      <w:pPr>
        <w:tabs>
          <w:tab w:val="left" w:pos="6780"/>
        </w:tabs>
        <w:spacing w:after="0" w:line="240" w:lineRule="auto"/>
        <w:rPr>
          <w:rFonts w:ascii="Verdana" w:hAnsi="Verdana"/>
          <w:sz w:val="10"/>
          <w:szCs w:val="16"/>
        </w:rPr>
      </w:pPr>
      <w:r w:rsidRPr="00E67F9D">
        <w:rPr>
          <w:rFonts w:ascii="Verdana" w:hAnsi="Verdana"/>
          <w:sz w:val="16"/>
        </w:rPr>
        <w:t>Los humanos somos ineludiblemente seres sociales que necesitamos de los otros para sobrevivir y dar sentido a nuestra existencia, condición que nos lleva a relacionarnos con los demás y construir sociedad. En estas relaciones nos encontramos con otros, diferentes en su modo de sentir, pensar y actuar</w:t>
      </w:r>
      <w:del w:id="19" w:author="Pablo Germán" w:date="2021-10-20T18:31:00Z">
        <w:r w:rsidRPr="00E67F9D" w:rsidDel="000B5A29">
          <w:rPr>
            <w:rFonts w:ascii="Verdana" w:hAnsi="Verdana"/>
            <w:sz w:val="16"/>
          </w:rPr>
          <w:delText>,</w:delText>
        </w:r>
      </w:del>
      <w:r w:rsidRPr="00E67F9D">
        <w:rPr>
          <w:rFonts w:ascii="Verdana" w:hAnsi="Verdana"/>
          <w:sz w:val="16"/>
        </w:rPr>
        <w:t xml:space="preserve"> y con intereses diferentes a los nuestros e incluso a los del grupo social. Es en el encuentro de esas diferencias y en el choque de esos intereses que se dan las tensiones que dificultan la convivencia y la organización social, por lo que se hace necesario el desarrollo de competencias “para relacionarse con otras personas y participar activamente en la construcción social como actores políticos.”</w:t>
      </w:r>
      <w:ins w:id="20" w:author="Pablo Germán" w:date="2021-10-20T18:32:00Z">
        <w:r w:rsidR="000B5A29">
          <w:rPr>
            <w:rFonts w:ascii="Verdana" w:hAnsi="Verdana"/>
            <w:sz w:val="16"/>
          </w:rPr>
          <w:t>:</w:t>
        </w:r>
      </w:ins>
      <w:r w:rsidRPr="00E67F9D">
        <w:rPr>
          <w:rFonts w:ascii="Verdana" w:hAnsi="Verdana"/>
          <w:sz w:val="16"/>
        </w:rPr>
        <w:t>1 “Las competencias ciudadanas permiten que cada persona contribuya a la convivencia pacífica, participe responsable y constructivamente en los procesos democráticos, y respete y valore la pluralidad y las diferencias, tanto en su entorno cercano, como en su comunidad, en su país o en otros países.”2 Competencias cognitivas, emocionales y comunicativas que “… articuladas entre sí, hacen posible que el ciudadano actúe de manera constructiva en una sociedad democrática.”</w:t>
      </w:r>
    </w:p>
    <w:p w14:paraId="6E30972B" w14:textId="13498222" w:rsidR="003332FA" w:rsidRDefault="00ED1DC4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</w:rPr>
      </w:pPr>
      <w:r w:rsidRPr="00ED1DC4">
        <w:rPr>
          <w:rFonts w:ascii="Verdana" w:hAnsi="Verdana"/>
          <w:sz w:val="16"/>
        </w:rPr>
        <w:t>Las competencias ciudadanas están estrechamente ligadas al desarrollo moral de las personas, es decir, al “avance cognitivo y emocional que permite a cada persona tomar decisiones cada vez más autónomas y realizar acciones que reflejen una mayor preocupación por los demás y por el bien común.”5 Por ello</w:t>
      </w:r>
      <w:ins w:id="21" w:author="Pablo Germán" w:date="2021-10-20T18:33:00Z">
        <w:r w:rsidR="000B5A29">
          <w:rPr>
            <w:rFonts w:ascii="Verdana" w:hAnsi="Verdana"/>
            <w:sz w:val="16"/>
          </w:rPr>
          <w:t>,</w:t>
        </w:r>
      </w:ins>
      <w:r w:rsidRPr="00ED1DC4">
        <w:rPr>
          <w:rFonts w:ascii="Verdana" w:hAnsi="Verdana"/>
          <w:sz w:val="16"/>
        </w:rPr>
        <w:t xml:space="preserve"> involucran la capacidad de establecer diálogo con quienes se comparte a diario</w:t>
      </w:r>
      <w:del w:id="22" w:author="Pablo Germán" w:date="2021-10-20T18:33:00Z">
        <w:r w:rsidRPr="00ED1DC4" w:rsidDel="000B5A29">
          <w:rPr>
            <w:rFonts w:ascii="Verdana" w:hAnsi="Verdana"/>
            <w:sz w:val="16"/>
          </w:rPr>
          <w:delText>,</w:delText>
        </w:r>
      </w:del>
      <w:r w:rsidRPr="00ED1DC4">
        <w:rPr>
          <w:rFonts w:ascii="Verdana" w:hAnsi="Verdana"/>
          <w:sz w:val="16"/>
        </w:rPr>
        <w:t xml:space="preserve"> con el fin de construir acuerdos y balances justos de cara a intereses que en muchas oportunidades no son los propios o los de las colectividades a las que pertenecemos</w:t>
      </w:r>
      <w:ins w:id="23" w:author="Pablo Germán" w:date="2021-10-20T18:32:00Z">
        <w:r w:rsidR="000B5A29">
          <w:rPr>
            <w:rFonts w:ascii="Verdana" w:hAnsi="Verdana"/>
            <w:sz w:val="16"/>
          </w:rPr>
          <w:t>.</w:t>
        </w:r>
      </w:ins>
      <w:del w:id="24" w:author="Pablo Germán" w:date="2021-10-20T18:32:00Z">
        <w:r w:rsidRPr="00ED1DC4" w:rsidDel="000B5A29">
          <w:rPr>
            <w:rFonts w:ascii="Verdana" w:hAnsi="Verdana"/>
            <w:sz w:val="16"/>
          </w:rPr>
          <w:delText>;</w:delText>
        </w:r>
      </w:del>
      <w:r w:rsidRPr="00ED1DC4">
        <w:rPr>
          <w:rFonts w:ascii="Verdana" w:hAnsi="Verdana"/>
          <w:sz w:val="16"/>
        </w:rPr>
        <w:t xml:space="preserve"> </w:t>
      </w:r>
      <w:r w:rsidR="000B5A29" w:rsidRPr="00ED1DC4">
        <w:rPr>
          <w:rFonts w:ascii="Verdana" w:hAnsi="Verdana"/>
          <w:sz w:val="16"/>
        </w:rPr>
        <w:t>L</w:t>
      </w:r>
      <w:r w:rsidRPr="00ED1DC4">
        <w:rPr>
          <w:rFonts w:ascii="Verdana" w:hAnsi="Verdana"/>
          <w:sz w:val="16"/>
        </w:rPr>
        <w:t>a capacidad para involucrarse emocionalmente con la situación de otros (por ejemplo la empatía o sentir su dolor) o la capacidad de juicio moral para poder analizar, argumentar y dialogar sobre dilemas de la vida cotidiana.</w:t>
      </w:r>
    </w:p>
    <w:p w14:paraId="59242F00" w14:textId="77777777" w:rsidR="00ED1DC4" w:rsidRPr="00ED1DC4" w:rsidRDefault="00ED1DC4" w:rsidP="000C39C0">
      <w:pPr>
        <w:tabs>
          <w:tab w:val="left" w:pos="6780"/>
        </w:tabs>
        <w:spacing w:after="0" w:line="240" w:lineRule="auto"/>
        <w:rPr>
          <w:rFonts w:ascii="Verdana" w:hAnsi="Verdana"/>
          <w:sz w:val="10"/>
          <w:szCs w:val="16"/>
        </w:rPr>
      </w:pPr>
    </w:p>
    <w:p w14:paraId="5C2BFFDF" w14:textId="77777777" w:rsidR="003332FA" w:rsidRDefault="00ED1DC4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Actividad:</w:t>
      </w:r>
      <w:r>
        <w:rPr>
          <w:rFonts w:ascii="Verdana" w:hAnsi="Verdana"/>
          <w:sz w:val="16"/>
          <w:szCs w:val="16"/>
        </w:rPr>
        <w:t xml:space="preserve"> ¿Qué sabemos de Competencias Ciudadanas? ¿Por qué es importante conocer sobre las competencias ciudadanas? ¿Qué entendemos por sentido de pertenencia? ¿</w:t>
      </w:r>
      <w:r w:rsidR="00FC76BC">
        <w:rPr>
          <w:rFonts w:ascii="Verdana" w:hAnsi="Verdana"/>
          <w:sz w:val="16"/>
          <w:szCs w:val="16"/>
        </w:rPr>
        <w:t>Cómo se pueden fortalecer las relaciones con los otros para lograr tener sentido de pertenencia?</w:t>
      </w:r>
    </w:p>
    <w:p w14:paraId="1F03E4EE" w14:textId="77777777" w:rsidR="00FC76BC" w:rsidRDefault="00FC76BC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Escribir el significado de sentir, competencias, convivencia, pluralidad, empatía, juicio moral, dilema</w:t>
      </w:r>
    </w:p>
    <w:p w14:paraId="73724CE8" w14:textId="77777777" w:rsidR="00FC76BC" w:rsidRDefault="00FC76BC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02FD674E" w14:textId="77777777" w:rsidR="00FC76BC" w:rsidRPr="00ED1DC4" w:rsidRDefault="00FC76BC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4E70DB19" w14:textId="77777777" w:rsidR="003332FA" w:rsidRDefault="00DE2DC9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</w:t>
      </w:r>
      <w:r w:rsidR="003332FA" w:rsidRPr="000C39C0">
        <w:rPr>
          <w:rFonts w:ascii="Verdana" w:hAnsi="Verdana"/>
          <w:b/>
          <w:sz w:val="16"/>
          <w:szCs w:val="16"/>
        </w:rPr>
        <w:t>EFERENCIAS:</w:t>
      </w:r>
    </w:p>
    <w:p w14:paraId="5A923E07" w14:textId="77777777" w:rsidR="000613C6" w:rsidRDefault="000613C6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-Te atreves a soñar? Proyecto de vida.</w:t>
      </w:r>
    </w:p>
    <w:p w14:paraId="37626B42" w14:textId="77777777" w:rsidR="000613C6" w:rsidRDefault="00AF0A09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hyperlink r:id="rId13" w:history="1">
        <w:r w:rsidR="000613C6" w:rsidRPr="0035214F">
          <w:rPr>
            <w:rStyle w:val="Hipervnculo"/>
            <w:rFonts w:ascii="Verdana" w:hAnsi="Verdana"/>
            <w:b/>
            <w:sz w:val="16"/>
            <w:szCs w:val="16"/>
          </w:rPr>
          <w:t>https://www.youtube.com/watch?v=NqWnGmr78WE</w:t>
        </w:r>
      </w:hyperlink>
    </w:p>
    <w:p w14:paraId="55B99F36" w14:textId="77777777" w:rsidR="000613C6" w:rsidRDefault="00ED1DC4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-Competencias Ciudadanas</w:t>
      </w:r>
    </w:p>
    <w:p w14:paraId="4D1DCB75" w14:textId="77777777" w:rsidR="00ED1DC4" w:rsidRDefault="00AF0A09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hyperlink r:id="rId14" w:history="1">
        <w:r w:rsidR="00ED1DC4" w:rsidRPr="00725B50">
          <w:rPr>
            <w:rStyle w:val="Hipervnculo"/>
            <w:rFonts w:ascii="Verdana" w:hAnsi="Verdana"/>
            <w:b/>
            <w:sz w:val="16"/>
            <w:szCs w:val="16"/>
          </w:rPr>
          <w:t>https://www.reincorporacion.gov.co/es/la-reintegracion/Educacion/agencia_lagran_colombia/G_COLOMBIA_files_/images/PROFESORES/COMPETENCIAS%20CIUDADANAS.pdf</w:t>
        </w:r>
      </w:hyperlink>
    </w:p>
    <w:p w14:paraId="0B13367A" w14:textId="77777777" w:rsidR="00ED1DC4" w:rsidRPr="00ED1DC4" w:rsidRDefault="00ED1DC4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7B1D9A2B" w14:textId="77777777" w:rsidR="000C39C0" w:rsidRDefault="000C39C0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sectPr w:rsidR="000C39C0" w:rsidSect="000C39C0">
      <w:pgSz w:w="12240" w:h="15840" w:code="1"/>
      <w:pgMar w:top="1559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Pablo Germán" w:date="2021-10-20T18:29:00Z" w:initials="PG">
    <w:p w14:paraId="27A1F34C" w14:textId="4BB2A942" w:rsidR="000B5A29" w:rsidRDefault="000B5A29">
      <w:pPr>
        <w:pStyle w:val="Textocomentario"/>
      </w:pPr>
      <w:r>
        <w:rPr>
          <w:rStyle w:val="Refdecomentario"/>
        </w:rPr>
        <w:annotationRef/>
      </w:r>
      <w:proofErr w:type="gramStart"/>
      <w:r>
        <w:t>Finalmente</w:t>
      </w:r>
      <w:proofErr w:type="gramEnd"/>
      <w:r>
        <w:t xml:space="preserve"> sí o no? jejeje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A1F3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DE85" w16cex:dateUtc="2021-10-20T2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A1F34C" w16cid:durableId="251ADE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38B7"/>
    <w:multiLevelType w:val="hybridMultilevel"/>
    <w:tmpl w:val="6B6C7A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19DF"/>
    <w:multiLevelType w:val="hybridMultilevel"/>
    <w:tmpl w:val="8D14A3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6249"/>
    <w:multiLevelType w:val="hybridMultilevel"/>
    <w:tmpl w:val="2C4E2A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E7F9B"/>
    <w:multiLevelType w:val="hybridMultilevel"/>
    <w:tmpl w:val="8062CE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blo Germán">
    <w15:presenceInfo w15:providerId="Windows Live" w15:userId="4fcc69c7dd80ea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7E4"/>
    <w:rsid w:val="000613C6"/>
    <w:rsid w:val="000820D4"/>
    <w:rsid w:val="000A140F"/>
    <w:rsid w:val="000A7816"/>
    <w:rsid w:val="000B5A29"/>
    <w:rsid w:val="000C39C0"/>
    <w:rsid w:val="00162989"/>
    <w:rsid w:val="00195FD1"/>
    <w:rsid w:val="001B10B9"/>
    <w:rsid w:val="0023017F"/>
    <w:rsid w:val="00320D63"/>
    <w:rsid w:val="003332FA"/>
    <w:rsid w:val="00351C42"/>
    <w:rsid w:val="005109D7"/>
    <w:rsid w:val="005154A1"/>
    <w:rsid w:val="00524B63"/>
    <w:rsid w:val="00543BFA"/>
    <w:rsid w:val="00570946"/>
    <w:rsid w:val="00577394"/>
    <w:rsid w:val="005A1112"/>
    <w:rsid w:val="005C5B91"/>
    <w:rsid w:val="00665C70"/>
    <w:rsid w:val="00693163"/>
    <w:rsid w:val="008D1DB7"/>
    <w:rsid w:val="009F059B"/>
    <w:rsid w:val="009F48D6"/>
    <w:rsid w:val="00A36590"/>
    <w:rsid w:val="00AF0A09"/>
    <w:rsid w:val="00C077E4"/>
    <w:rsid w:val="00CD2D42"/>
    <w:rsid w:val="00CE736F"/>
    <w:rsid w:val="00D1526B"/>
    <w:rsid w:val="00D4719E"/>
    <w:rsid w:val="00D665BB"/>
    <w:rsid w:val="00D85F76"/>
    <w:rsid w:val="00DA15C8"/>
    <w:rsid w:val="00DB0474"/>
    <w:rsid w:val="00DE2DC9"/>
    <w:rsid w:val="00DF08E9"/>
    <w:rsid w:val="00E67F9D"/>
    <w:rsid w:val="00E81611"/>
    <w:rsid w:val="00ED1DC4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3896"/>
  <w15:docId w15:val="{F9F54FDA-7D70-46DB-8061-2F1BAFF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E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73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13C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5A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A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A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A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youtube.com/watch?v=NqWnGmr78WE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ssandoval@educacionbogota.edu.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ienciasocialesjm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.reincorporacion.gov.co/es/la-reintegracion/Educacion/agencia_lagran_colombia/G_COLOMBIA_files_/images/PROFESORES/COMPETENCIAS%20CIUDADAN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WilCortés</dc:creator>
  <cp:lastModifiedBy>Pablo Germán</cp:lastModifiedBy>
  <cp:revision>14</cp:revision>
  <dcterms:created xsi:type="dcterms:W3CDTF">2021-09-09T16:09:00Z</dcterms:created>
  <dcterms:modified xsi:type="dcterms:W3CDTF">2021-10-21T14:30:00Z</dcterms:modified>
</cp:coreProperties>
</file>